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8117" w14:textId="77777777" w:rsidR="00D02792" w:rsidRPr="00216B4A" w:rsidRDefault="00D02792" w:rsidP="00D02792">
      <w:pPr>
        <w:rPr>
          <w:b/>
          <w:lang w:val="cs-CZ"/>
        </w:rPr>
      </w:pPr>
    </w:p>
    <w:p w14:paraId="1A7E720D" w14:textId="77777777" w:rsidR="00D02792" w:rsidRPr="00216B4A" w:rsidRDefault="00D02792" w:rsidP="00D02792">
      <w:pPr>
        <w:rPr>
          <w:b/>
          <w:lang w:val="cs-CZ"/>
        </w:rPr>
      </w:pPr>
    </w:p>
    <w:p w14:paraId="4C6DD324" w14:textId="77777777" w:rsidR="00BC2491" w:rsidRPr="00216B4A" w:rsidRDefault="00BC2491" w:rsidP="00BC2491">
      <w:pPr>
        <w:rPr>
          <w:lang w:val="cs-CZ"/>
        </w:rPr>
      </w:pPr>
    </w:p>
    <w:p w14:paraId="2C49D9C8" w14:textId="39C75FB1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Pravidla soutěže zveřejněné </w:t>
      </w:r>
      <w:r w:rsidR="00576630" w:rsidRPr="00216B4A">
        <w:rPr>
          <w:lang w:val="cs-CZ"/>
        </w:rPr>
        <w:t>0</w:t>
      </w:r>
      <w:ins w:id="0" w:author="Petra Hnátková" w:date="2021-08-05T15:59:00Z">
        <w:r w:rsidR="009507B7">
          <w:rPr>
            <w:lang w:val="cs-CZ"/>
          </w:rPr>
          <w:t>9</w:t>
        </w:r>
      </w:ins>
      <w:del w:id="1" w:author="Petra Hnátková" w:date="2021-08-05T15:59:00Z">
        <w:r w:rsidR="003A2CD9" w:rsidRPr="00216B4A" w:rsidDel="009507B7">
          <w:rPr>
            <w:lang w:val="cs-CZ"/>
          </w:rPr>
          <w:delText>5</w:delText>
        </w:r>
      </w:del>
      <w:r w:rsidRPr="00216B4A">
        <w:rPr>
          <w:lang w:val="cs-CZ"/>
        </w:rPr>
        <w:t xml:space="preserve">. </w:t>
      </w:r>
      <w:r w:rsidR="009D3C65" w:rsidRPr="00216B4A">
        <w:rPr>
          <w:lang w:val="cs-CZ"/>
        </w:rPr>
        <w:t>0</w:t>
      </w:r>
      <w:ins w:id="2" w:author="Petra Hnátková" w:date="2021-08-05T15:59:00Z">
        <w:r w:rsidR="009507B7">
          <w:rPr>
            <w:lang w:val="cs-CZ"/>
          </w:rPr>
          <w:t>8</w:t>
        </w:r>
      </w:ins>
      <w:del w:id="3" w:author="Petra Hnátková" w:date="2021-08-05T15:59:00Z">
        <w:r w:rsidR="003A2CD9" w:rsidRPr="00216B4A" w:rsidDel="009507B7">
          <w:rPr>
            <w:lang w:val="cs-CZ"/>
          </w:rPr>
          <w:delText>9</w:delText>
        </w:r>
      </w:del>
      <w:r w:rsidRPr="00216B4A">
        <w:rPr>
          <w:lang w:val="cs-CZ"/>
        </w:rPr>
        <w:t>. 20</w:t>
      </w:r>
      <w:r w:rsidR="005A4E73" w:rsidRPr="00216B4A">
        <w:rPr>
          <w:lang w:val="cs-CZ"/>
        </w:rPr>
        <w:t>2</w:t>
      </w:r>
      <w:r w:rsidR="009D3C65" w:rsidRPr="00216B4A">
        <w:rPr>
          <w:lang w:val="cs-CZ"/>
        </w:rPr>
        <w:t>1</w:t>
      </w:r>
      <w:r w:rsidRPr="00216B4A">
        <w:rPr>
          <w:lang w:val="cs-CZ"/>
        </w:rPr>
        <w:t xml:space="preserve"> </w:t>
      </w:r>
      <w:r w:rsidR="003A2CD9" w:rsidRPr="00216B4A">
        <w:rPr>
          <w:lang w:val="cs-CZ"/>
        </w:rPr>
        <w:t>webových stránkách</w:t>
      </w:r>
      <w:r w:rsidR="005A4E73" w:rsidRPr="00216B4A">
        <w:rPr>
          <w:lang w:val="cs-CZ"/>
        </w:rPr>
        <w:t xml:space="preserve"> </w:t>
      </w:r>
      <w:r w:rsidRPr="00216B4A">
        <w:rPr>
          <w:lang w:val="cs-CZ"/>
        </w:rPr>
        <w:t xml:space="preserve">Yves Rocher Česká republika </w:t>
      </w:r>
    </w:p>
    <w:p w14:paraId="28348EFF" w14:textId="77777777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  I. Obecná ustanovení </w:t>
      </w:r>
    </w:p>
    <w:p w14:paraId="035E8F1A" w14:textId="6C0FEA4F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>1. Účastníkem soutěže se stává každý účastník, který akceptuje pravidla soutěže,</w:t>
      </w:r>
      <w:r w:rsidR="003A2CD9" w:rsidRPr="00216B4A">
        <w:rPr>
          <w:lang w:val="cs-CZ"/>
        </w:rPr>
        <w:t xml:space="preserve"> a</w:t>
      </w:r>
      <w:r w:rsidRPr="00216B4A">
        <w:rPr>
          <w:lang w:val="cs-CZ"/>
        </w:rPr>
        <w:t xml:space="preserve"> </w:t>
      </w:r>
      <w:ins w:id="4" w:author="Jan Kletenský" w:date="2021-08-02T16:45:00Z">
        <w:r w:rsidR="00216B4A">
          <w:rPr>
            <w:lang w:val="cs-CZ"/>
          </w:rPr>
          <w:t xml:space="preserve">nejpozději v poslední den konání soutěže </w:t>
        </w:r>
      </w:ins>
      <w:r w:rsidRPr="00216B4A">
        <w:rPr>
          <w:lang w:val="cs-CZ"/>
        </w:rPr>
        <w:t xml:space="preserve">splňuje </w:t>
      </w:r>
      <w:r w:rsidR="004C413E" w:rsidRPr="00216B4A">
        <w:rPr>
          <w:lang w:val="cs-CZ"/>
        </w:rPr>
        <w:t xml:space="preserve">její </w:t>
      </w:r>
      <w:r w:rsidRPr="00216B4A">
        <w:rPr>
          <w:lang w:val="cs-CZ"/>
        </w:rPr>
        <w:t>podmínky</w:t>
      </w:r>
      <w:r w:rsidR="003A2CD9" w:rsidRPr="00216B4A">
        <w:rPr>
          <w:lang w:val="cs-CZ"/>
        </w:rPr>
        <w:t xml:space="preserve">: založení věrnostní karty Yves Rocher </w:t>
      </w:r>
      <w:r w:rsidR="002D504C" w:rsidRPr="00216B4A">
        <w:rPr>
          <w:lang w:val="cs-CZ"/>
        </w:rPr>
        <w:t xml:space="preserve">(kompletní pravidla na </w:t>
      </w:r>
      <w:hyperlink r:id="rId10" w:history="1">
        <w:r w:rsidR="002D504C" w:rsidRPr="00216B4A">
          <w:rPr>
            <w:rStyle w:val="Hypertextovodkaz"/>
            <w:lang w:val="cs-CZ"/>
          </w:rPr>
          <w:t>https://www.yves-rocher.cz/pravidla_vernostniho_systemu_yves_rocher</w:t>
        </w:r>
      </w:hyperlink>
      <w:r w:rsidR="002D504C" w:rsidRPr="00216B4A">
        <w:rPr>
          <w:lang w:val="cs-CZ"/>
        </w:rPr>
        <w:t xml:space="preserve">) </w:t>
      </w:r>
      <w:r w:rsidR="003A2CD9" w:rsidRPr="00216B4A">
        <w:rPr>
          <w:lang w:val="cs-CZ"/>
        </w:rPr>
        <w:t>a současný nákup nad 299 Kč v kamenné prodejně Yves Rocher nebo na webových stránkách www.yves-rocher.cz</w:t>
      </w:r>
    </w:p>
    <w:p w14:paraId="5DA49057" w14:textId="77777777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>2. Organizátorem soutěže je obchodní společnost Yves Rocher s. r. o.</w:t>
      </w:r>
      <w:del w:id="5" w:author="Jan Kletenský" w:date="2021-08-02T16:46:00Z">
        <w:r w:rsidRPr="00216B4A" w:rsidDel="00216B4A">
          <w:rPr>
            <w:lang w:val="cs-CZ"/>
          </w:rPr>
          <w:delText xml:space="preserve"> </w:delText>
        </w:r>
      </w:del>
      <w:r w:rsidRPr="00216B4A">
        <w:rPr>
          <w:lang w:val="cs-CZ"/>
        </w:rPr>
        <w:t>, se sídlem Na Strži 2102/61a, 140 00  Praha 4 – Krč, IČO: 43005608, zapsaná v obchodním rejstříku vedeném Městským soudem v Praze, oddíl C, vložka č. 4763 (dále jen „organizátor“).</w:t>
      </w:r>
    </w:p>
    <w:p w14:paraId="42A20CB8" w14:textId="531D90AE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>3. Soutěže se může zúčastnit každá fyzická osoba s doručovací adresou na území České republiky. Z účasti v soutěži jsou vyloučeni zaměstnanci organizátora a osoby jim blízké.</w:t>
      </w:r>
    </w:p>
    <w:p w14:paraId="5DCED32C" w14:textId="48B281AF" w:rsidR="00BC2491" w:rsidRPr="00216B4A" w:rsidRDefault="003A2CD9" w:rsidP="00BC2491">
      <w:pPr>
        <w:rPr>
          <w:lang w:val="cs-CZ"/>
        </w:rPr>
      </w:pPr>
      <w:r w:rsidRPr="00216B4A">
        <w:rPr>
          <w:lang w:val="cs-CZ"/>
        </w:rPr>
        <w:t>4</w:t>
      </w:r>
      <w:r w:rsidR="00BC2491" w:rsidRPr="00216B4A">
        <w:rPr>
          <w:lang w:val="cs-CZ"/>
        </w:rPr>
        <w:t>. Organizátor soutěže si vyhrazuje právo zkrátit, přerušit nebo zrušit soutěž či změnit její pravidla.</w:t>
      </w:r>
    </w:p>
    <w:p w14:paraId="62882123" w14:textId="5FAD7963" w:rsidR="00BC2491" w:rsidRPr="00216B4A" w:rsidRDefault="003A2CD9" w:rsidP="00BC2491">
      <w:pPr>
        <w:rPr>
          <w:lang w:val="cs-CZ"/>
        </w:rPr>
      </w:pPr>
      <w:r w:rsidRPr="00216B4A">
        <w:rPr>
          <w:lang w:val="cs-CZ"/>
        </w:rPr>
        <w:t>5</w:t>
      </w:r>
      <w:r w:rsidR="00BC2491" w:rsidRPr="00216B4A">
        <w:rPr>
          <w:lang w:val="cs-CZ"/>
        </w:rPr>
        <w:t>. Organizátor soutěže si vyhrazuje právo ve sporných případech rozhodnout s konečnou platností dle vlastního uvážení.</w:t>
      </w:r>
    </w:p>
    <w:p w14:paraId="1B6C39F9" w14:textId="0C38736C" w:rsidR="00BC2491" w:rsidRPr="00216B4A" w:rsidRDefault="003A2CD9" w:rsidP="00BC2491">
      <w:pPr>
        <w:rPr>
          <w:lang w:val="cs-CZ"/>
        </w:rPr>
      </w:pPr>
      <w:r w:rsidRPr="00216B4A">
        <w:rPr>
          <w:lang w:val="cs-CZ"/>
        </w:rPr>
        <w:t>6</w:t>
      </w:r>
      <w:r w:rsidR="00BC2491" w:rsidRPr="00216B4A">
        <w:rPr>
          <w:lang w:val="cs-CZ"/>
        </w:rPr>
        <w:t>. Vstupem do soutěže se všichni účastníci zavazují dodržovat i její pravidla.</w:t>
      </w:r>
    </w:p>
    <w:p w14:paraId="5E3A563A" w14:textId="77777777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II.  Osobnostní práva a ochrana osobních údajů  </w:t>
      </w:r>
    </w:p>
    <w:p w14:paraId="259B3FF5" w14:textId="3A44E84F" w:rsidR="00CB5AB4" w:rsidRPr="00216B4A" w:rsidRDefault="00E26D89" w:rsidP="00E26D89">
      <w:pPr>
        <w:rPr>
          <w:lang w:val="cs-CZ"/>
        </w:rPr>
      </w:pPr>
      <w:r w:rsidRPr="00216B4A">
        <w:rPr>
          <w:lang w:val="cs-CZ"/>
        </w:rPr>
        <w:t>1.</w:t>
      </w:r>
      <w:r w:rsidR="0097239E" w:rsidRPr="00216B4A">
        <w:rPr>
          <w:lang w:val="cs-CZ"/>
        </w:rPr>
        <w:t>Aby mohl být zájemce zařazen do Věrnostního klubu Yves Rocher, musí čitelně vyplnit a podepsat nebo potvrdit registrační formulář, který je k dispozici v internetovém obchodě na adrese:</w:t>
      </w:r>
      <w:r w:rsidR="0097239E" w:rsidRPr="00216B4A">
        <w:rPr>
          <w:rFonts w:ascii="Cambria" w:hAnsi="Cambria" w:cs="Cambria"/>
          <w:lang w:val="cs-CZ"/>
        </w:rPr>
        <w:t> </w:t>
      </w:r>
      <w:hyperlink r:id="rId11" w:history="1">
        <w:r w:rsidR="0097239E" w:rsidRPr="00216B4A">
          <w:rPr>
            <w:rStyle w:val="Hypertextovodkaz"/>
            <w:lang w:val="cs-CZ"/>
          </w:rPr>
          <w:t>https://www.yves-rocher.cz/customer/register</w:t>
        </w:r>
        <w:r w:rsidR="0097239E" w:rsidRPr="00216B4A">
          <w:rPr>
            <w:rStyle w:val="Hypertextovodkaz"/>
            <w:rFonts w:ascii="Cambria" w:hAnsi="Cambria" w:cs="Cambria"/>
            <w:lang w:val="cs-CZ"/>
          </w:rPr>
          <w:t> </w:t>
        </w:r>
      </w:hyperlink>
      <w:r w:rsidR="0097239E" w:rsidRPr="00216B4A">
        <w:rPr>
          <w:lang w:val="cs-CZ"/>
        </w:rPr>
        <w:t>v elektronické podobě a fyzicky ve všech Obchodech Yves Rocher. Vyplňované údaje musí být kompletní a pravdivé. Po předání vyplněného registračního formuláře personálu Obchodu Yves Rocher nebo potvrzení elektronické verze v internetovém obchodě Yves Rocher, obdrží zájemce Věrnostní kartu. Pokud účastník věrnostního systému zvolil elektronickou registraci – obdrží kartu elektronicky – emailem. Elektronick</w:t>
      </w:r>
      <w:ins w:id="6" w:author="Jan Kletenský" w:date="2021-08-02T16:47:00Z">
        <w:r w:rsidR="00216B4A">
          <w:rPr>
            <w:lang w:val="cs-CZ"/>
          </w:rPr>
          <w:t>ou</w:t>
        </w:r>
      </w:ins>
      <w:del w:id="7" w:author="Jan Kletenský" w:date="2021-08-02T16:47:00Z">
        <w:r w:rsidR="0097239E" w:rsidRPr="00216B4A" w:rsidDel="00216B4A">
          <w:rPr>
            <w:lang w:val="cs-CZ"/>
          </w:rPr>
          <w:delText>á</w:delText>
        </w:r>
      </w:del>
      <w:r w:rsidR="0097239E" w:rsidRPr="00216B4A">
        <w:rPr>
          <w:lang w:val="cs-CZ"/>
        </w:rPr>
        <w:t xml:space="preserve"> i fyzick</w:t>
      </w:r>
      <w:ins w:id="8" w:author="Jan Kletenský" w:date="2021-08-02T16:47:00Z">
        <w:r w:rsidR="00216B4A">
          <w:rPr>
            <w:lang w:val="cs-CZ"/>
          </w:rPr>
          <w:t>ou</w:t>
        </w:r>
      </w:ins>
      <w:del w:id="9" w:author="Jan Kletenský" w:date="2021-08-02T16:47:00Z">
        <w:r w:rsidR="0097239E" w:rsidRPr="00216B4A" w:rsidDel="00216B4A">
          <w:rPr>
            <w:lang w:val="cs-CZ"/>
          </w:rPr>
          <w:delText>á</w:delText>
        </w:r>
      </w:del>
      <w:r w:rsidR="0097239E" w:rsidRPr="00216B4A">
        <w:rPr>
          <w:lang w:val="cs-CZ"/>
        </w:rPr>
        <w:t xml:space="preserve"> verz</w:t>
      </w:r>
      <w:ins w:id="10" w:author="Jan Kletenský" w:date="2021-08-02T16:47:00Z">
        <w:r w:rsidR="00216B4A">
          <w:rPr>
            <w:lang w:val="cs-CZ"/>
          </w:rPr>
          <w:t>i</w:t>
        </w:r>
      </w:ins>
      <w:del w:id="11" w:author="Jan Kletenský" w:date="2021-08-02T16:47:00Z">
        <w:r w:rsidR="0097239E" w:rsidRPr="00216B4A" w:rsidDel="00216B4A">
          <w:rPr>
            <w:lang w:val="cs-CZ"/>
          </w:rPr>
          <w:delText>e</w:delText>
        </w:r>
      </w:del>
      <w:r w:rsidR="0097239E" w:rsidRPr="00216B4A">
        <w:rPr>
          <w:lang w:val="cs-CZ"/>
        </w:rPr>
        <w:t xml:space="preserve"> věrnostní karty lze bezprostředně použít ke sbírání věrnostních bodů. Registrace je následně zanesena do databáze Účastníků věrnostního systému spravované společností YVES ROCHER, spol. s r.o.</w:t>
      </w:r>
    </w:p>
    <w:p w14:paraId="5F9242F6" w14:textId="2B76F58E" w:rsidR="00E26D89" w:rsidRPr="00216B4A" w:rsidRDefault="00E26D89" w:rsidP="00E26D89">
      <w:pPr>
        <w:rPr>
          <w:lang w:val="cs-CZ"/>
        </w:rPr>
      </w:pPr>
      <w:r w:rsidRPr="00216B4A">
        <w:rPr>
          <w:rFonts w:ascii="Arial" w:hAnsi="Arial" w:cs="Arial"/>
          <w:color w:val="000000"/>
          <w:sz w:val="21"/>
          <w:szCs w:val="21"/>
          <w:lang w:val="cs-CZ"/>
        </w:rPr>
        <w:t>2.</w:t>
      </w:r>
      <w:r w:rsidRPr="00216B4A">
        <w:rPr>
          <w:lang w:val="cs-CZ"/>
        </w:rPr>
        <w:t>Formuláře bez uvedení podstatných náležitostí, tj. plného jména a příjmení, korespondenční adresy a podpisu, nemohou být zařazeny do databáze.</w:t>
      </w:r>
    </w:p>
    <w:p w14:paraId="5E56E6F5" w14:textId="6B07CEF3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>2. Organizátor soutěže tímto informuje každého účastníka soutěže, který poskytl v soutěži svoje osobní údaje ke zpracování dle předchozího odstavce, o jeho právech vyplývajících z Nařízení Evropského parlamentu a Rady (EU) 2016/679 ze dne 27.4.2016 o ochraně fyzických osob v souvislosti se zpracováním osobních údajů a o volném pohybu těchto údajů a o zrušení směrnice 95/46/ES (dále jen „nařízení“), tj. zejména o tom, že poskytnutí těchto údajů je dobrovolné, že účastník má právo přístupu k nim a že má právo při porušení zákona se obrátit na Úřad pro ochranu osobních údajů s žádostí o zajištění nápravy, jakož i o dalších právech vyplývajících z nařízení. Veškeré informace o zpracování osobních údajů, jakož i o právech účastníků jako subjektů osobních údajů jsou obsaženy v Zásadách ochrany osobních údajů (https://www.yves-rocher.cz/uimg/Z%C3%81SADY%20OCHRANY%20OSOBN%C3%8DCH%20%C3%9ADAJ%C5%AE_YVES</w:t>
      </w:r>
      <w:r w:rsidRPr="00216B4A">
        <w:rPr>
          <w:lang w:val="cs-CZ"/>
        </w:rPr>
        <w:lastRenderedPageBreak/>
        <w:t>%20ROCHER_FIN_250518.pdf). Účastník prohlašuje, že se se Zásadami ochrany osobních údajů seznámil. Souhlas ke zpracování údajů může být za podmínek zákona kdykoliv odvolán na adrese sídla organizátora.</w:t>
      </w:r>
    </w:p>
    <w:p w14:paraId="46E73612" w14:textId="77777777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III. Mechanismus soutěže  </w:t>
      </w:r>
    </w:p>
    <w:p w14:paraId="2F122E0D" w14:textId="7F3A143D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1. Soutěž bude probíhat vždy v období uvedeném v oznámení příslušné soutěže. </w:t>
      </w:r>
      <w:r w:rsidR="00586E78" w:rsidRPr="00216B4A">
        <w:rPr>
          <w:lang w:val="cs-CZ"/>
        </w:rPr>
        <w:t>V tomto případě od 9. 8.</w:t>
      </w:r>
      <w:ins w:id="12" w:author="Petra Hnátková" w:date="2021-08-05T16:01:00Z">
        <w:r w:rsidR="00EF287A">
          <w:rPr>
            <w:lang w:val="cs-CZ"/>
          </w:rPr>
          <w:t xml:space="preserve"> </w:t>
        </w:r>
      </w:ins>
      <w:ins w:id="13" w:author="Jan Kletenský" w:date="2021-08-02T16:47:00Z">
        <w:r w:rsidR="00216B4A">
          <w:rPr>
            <w:lang w:val="cs-CZ"/>
          </w:rPr>
          <w:t>2021 od 0:00 hod</w:t>
        </w:r>
      </w:ins>
      <w:r w:rsidR="00586E78" w:rsidRPr="00216B4A">
        <w:rPr>
          <w:lang w:val="cs-CZ"/>
        </w:rPr>
        <w:t xml:space="preserve"> do 5. 9. 2021</w:t>
      </w:r>
      <w:ins w:id="14" w:author="Jan Kletenský" w:date="2021-08-02T16:47:00Z">
        <w:r w:rsidR="00216B4A">
          <w:rPr>
            <w:lang w:val="cs-CZ"/>
          </w:rPr>
          <w:t xml:space="preserve"> 24:00 hod</w:t>
        </w:r>
      </w:ins>
      <w:r w:rsidR="00586E78" w:rsidRPr="00216B4A">
        <w:rPr>
          <w:lang w:val="cs-CZ"/>
        </w:rPr>
        <w:t>.</w:t>
      </w:r>
      <w:r w:rsidRPr="00216B4A">
        <w:rPr>
          <w:lang w:val="cs-CZ"/>
        </w:rPr>
        <w:t xml:space="preserve">   </w:t>
      </w:r>
    </w:p>
    <w:p w14:paraId="677D7692" w14:textId="538E4FBE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2. Ze všech </w:t>
      </w:r>
      <w:r w:rsidR="00586E78" w:rsidRPr="00216B4A">
        <w:rPr>
          <w:lang w:val="cs-CZ"/>
        </w:rPr>
        <w:t>zúčast</w:t>
      </w:r>
      <w:r w:rsidR="00730E02" w:rsidRPr="00216B4A">
        <w:rPr>
          <w:lang w:val="cs-CZ"/>
        </w:rPr>
        <w:t>něných soutěže</w:t>
      </w:r>
      <w:r w:rsidRPr="00216B4A">
        <w:rPr>
          <w:lang w:val="cs-CZ"/>
        </w:rPr>
        <w:t xml:space="preserve">, vylosuje organizátor </w:t>
      </w:r>
      <w:ins w:id="15" w:author="Jan Kletenský" w:date="2021-08-02T16:48:00Z">
        <w:r w:rsidR="00216B4A">
          <w:rPr>
            <w:lang w:val="cs-CZ"/>
          </w:rPr>
          <w:t xml:space="preserve">pomocí software umožňující náhodnou generaci </w:t>
        </w:r>
      </w:ins>
      <w:r w:rsidRPr="00216B4A">
        <w:rPr>
          <w:lang w:val="cs-CZ"/>
        </w:rPr>
        <w:t xml:space="preserve">výherce. Počet výherců bude </w:t>
      </w:r>
      <w:r w:rsidR="00730E02" w:rsidRPr="00216B4A">
        <w:rPr>
          <w:lang w:val="cs-CZ"/>
        </w:rPr>
        <w:t>3.</w:t>
      </w:r>
    </w:p>
    <w:p w14:paraId="777951D4" w14:textId="77777777" w:rsidR="00730E02" w:rsidRPr="00216B4A" w:rsidRDefault="00730E02" w:rsidP="00BC2491">
      <w:pPr>
        <w:rPr>
          <w:lang w:val="cs-CZ"/>
        </w:rPr>
      </w:pPr>
    </w:p>
    <w:p w14:paraId="533AB4AD" w14:textId="1B6E7488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IV. Výhry a jejich předání  </w:t>
      </w:r>
    </w:p>
    <w:p w14:paraId="0E32316F" w14:textId="75C0EB2C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>1. Výhr</w:t>
      </w:r>
      <w:r w:rsidR="00C85A54" w:rsidRPr="00216B4A">
        <w:rPr>
          <w:lang w:val="cs-CZ"/>
        </w:rPr>
        <w:t xml:space="preserve">ou je eko kufr </w:t>
      </w:r>
      <w:proofErr w:type="spellStart"/>
      <w:r w:rsidR="00C85A54" w:rsidRPr="00216B4A">
        <w:rPr>
          <w:lang w:val="cs-CZ"/>
        </w:rPr>
        <w:t>Samsonite</w:t>
      </w:r>
      <w:proofErr w:type="spellEnd"/>
      <w:r w:rsidR="00C85A54" w:rsidRPr="00216B4A">
        <w:rPr>
          <w:lang w:val="cs-CZ"/>
        </w:rPr>
        <w:t xml:space="preserve"> se 40 vybranými výrobky značky Yves Rocher. Celkem budou </w:t>
      </w:r>
      <w:r w:rsidR="00462E32" w:rsidRPr="00216B4A">
        <w:rPr>
          <w:lang w:val="cs-CZ"/>
        </w:rPr>
        <w:t xml:space="preserve">vybráni </w:t>
      </w:r>
      <w:r w:rsidR="00C85A54" w:rsidRPr="00216B4A">
        <w:rPr>
          <w:lang w:val="cs-CZ"/>
        </w:rPr>
        <w:t>3 výherci.</w:t>
      </w:r>
    </w:p>
    <w:p w14:paraId="369F27F9" w14:textId="7474837F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2. Každý výherce bude informován o výhře </w:t>
      </w:r>
      <w:r w:rsidR="00323EA1" w:rsidRPr="00216B4A">
        <w:rPr>
          <w:lang w:val="cs-CZ"/>
        </w:rPr>
        <w:t>buď telefonicky nebo e-mailem.</w:t>
      </w:r>
    </w:p>
    <w:p w14:paraId="12CD3B39" w14:textId="01E8F469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3. Výhry budou výhercům předány buď v sídle organizátora nebo budou zaslány </w:t>
      </w:r>
      <w:r w:rsidR="007F6F1F" w:rsidRPr="00216B4A">
        <w:rPr>
          <w:lang w:val="cs-CZ"/>
        </w:rPr>
        <w:t xml:space="preserve">na konkrétní </w:t>
      </w:r>
      <w:r w:rsidR="007A0B26" w:rsidRPr="00216B4A">
        <w:rPr>
          <w:lang w:val="cs-CZ"/>
        </w:rPr>
        <w:t xml:space="preserve">kamenný </w:t>
      </w:r>
      <w:r w:rsidR="007F6F1F" w:rsidRPr="00216B4A">
        <w:rPr>
          <w:lang w:val="cs-CZ"/>
        </w:rPr>
        <w:t>obchod Yves Rocher v ČR, kde si výherce výhru bude moci vyzvednout.</w:t>
      </w:r>
    </w:p>
    <w:p w14:paraId="6665C349" w14:textId="77777777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>4. Výhry nejsou soudně vymahatelné. Výhry jsou vždy uvedeny netto, po případném odvodu srážkové daně.</w:t>
      </w:r>
    </w:p>
    <w:p w14:paraId="6901AF98" w14:textId="77777777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 V. Zveřejnění pravidel </w:t>
      </w:r>
    </w:p>
    <w:p w14:paraId="00BA3F87" w14:textId="1DE89473" w:rsidR="00BC2491" w:rsidRPr="00216B4A" w:rsidRDefault="00BC2491" w:rsidP="00BC2491">
      <w:pPr>
        <w:rPr>
          <w:lang w:val="cs-CZ"/>
        </w:rPr>
      </w:pPr>
      <w:r w:rsidRPr="00216B4A">
        <w:rPr>
          <w:lang w:val="cs-CZ"/>
        </w:rPr>
        <w:t xml:space="preserve">Tato obecná, pro soutěže závazná pravidla budou zveřejněna po celou dobu trvání soutěže </w:t>
      </w:r>
      <w:r w:rsidR="005A4E73" w:rsidRPr="00216B4A">
        <w:rPr>
          <w:lang w:val="cs-CZ"/>
        </w:rPr>
        <w:t xml:space="preserve">na webu </w:t>
      </w:r>
      <w:r w:rsidRPr="00216B4A">
        <w:rPr>
          <w:lang w:val="cs-CZ"/>
        </w:rPr>
        <w:t>Yves Rocher Česká republika</w:t>
      </w:r>
      <w:r w:rsidR="005A4E73" w:rsidRPr="00216B4A">
        <w:rPr>
          <w:lang w:val="cs-CZ"/>
        </w:rPr>
        <w:t xml:space="preserve"> www.yves-rocher.cz</w:t>
      </w:r>
      <w:r w:rsidRPr="00216B4A">
        <w:rPr>
          <w:lang w:val="cs-CZ"/>
        </w:rPr>
        <w:t>.</w:t>
      </w:r>
    </w:p>
    <w:p w14:paraId="31FC061B" w14:textId="77777777" w:rsidR="00AA7F00" w:rsidRPr="00216B4A" w:rsidRDefault="00AA7F00">
      <w:pPr>
        <w:rPr>
          <w:lang w:val="cs-CZ"/>
        </w:rPr>
      </w:pPr>
    </w:p>
    <w:p w14:paraId="6D9E150F" w14:textId="44F75CB5" w:rsidR="00331C0D" w:rsidRPr="00216B4A" w:rsidRDefault="00AA7F00">
      <w:pPr>
        <w:rPr>
          <w:lang w:val="cs-CZ"/>
        </w:rPr>
      </w:pPr>
      <w:r w:rsidRPr="00216B4A">
        <w:rPr>
          <w:lang w:val="cs-CZ"/>
        </w:rPr>
        <w:br w:type="page"/>
      </w:r>
    </w:p>
    <w:p w14:paraId="649AD376" w14:textId="77777777" w:rsidR="00331C0D" w:rsidRPr="00216B4A" w:rsidRDefault="00331C0D">
      <w:pPr>
        <w:rPr>
          <w:lang w:val="cs-CZ"/>
        </w:rPr>
      </w:pPr>
    </w:p>
    <w:sectPr w:rsidR="00331C0D" w:rsidRPr="00216B4A" w:rsidSect="00AA7F0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EBE6" w14:textId="77777777" w:rsidR="007E79C4" w:rsidRDefault="007E79C4" w:rsidP="00AA7F00">
      <w:pPr>
        <w:spacing w:after="0" w:line="240" w:lineRule="auto"/>
      </w:pPr>
      <w:r>
        <w:separator/>
      </w:r>
    </w:p>
  </w:endnote>
  <w:endnote w:type="continuationSeparator" w:id="0">
    <w:p w14:paraId="67B1AEA3" w14:textId="77777777" w:rsidR="007E79C4" w:rsidRDefault="007E79C4" w:rsidP="00AA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tinGotURWTOTLig">
    <w:altName w:val="Calibri"/>
    <w:panose1 w:val="040004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tin Gothic URW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tinGotURWTOTMed">
    <w:altName w:val="Calibri"/>
    <w:panose1 w:val="04000600000000000000"/>
    <w:charset w:val="00"/>
    <w:family w:val="decorative"/>
    <w:notTrueType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1C73" w14:textId="3DEE8361" w:rsidR="00AA7F00" w:rsidRDefault="00301168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4F1E40" wp14:editId="579EBB17">
              <wp:simplePos x="0" y="0"/>
              <wp:positionH relativeFrom="margin">
                <wp:posOffset>-297815</wp:posOffset>
              </wp:positionH>
              <wp:positionV relativeFrom="paragraph">
                <wp:posOffset>-302260</wp:posOffset>
              </wp:positionV>
              <wp:extent cx="2721610" cy="1404620"/>
              <wp:effectExtent l="0" t="0" r="2540" b="31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E741F" w14:textId="3215438B" w:rsidR="00AA7F00" w:rsidRPr="00DF3069" w:rsidRDefault="00AA7F00" w:rsidP="00AA7F00">
                          <w:pPr>
                            <w:pStyle w:val="Paragraphestandard"/>
                            <w:jc w:val="right"/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7, chemin de Bretagne - 92</w:t>
                          </w:r>
                          <w:r w:rsidR="00301168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444</w:t>
                          </w: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 Issy-Les-Moulineaux</w:t>
                          </w:r>
                          <w:r w:rsidR="00184131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 Cedex</w:t>
                          </w:r>
                        </w:p>
                        <w:p w14:paraId="5A19BCE0" w14:textId="595E1BDC" w:rsidR="00AA7F00" w:rsidRPr="00DF3069" w:rsidRDefault="00AA7F00" w:rsidP="00AA7F00">
                          <w:pPr>
                            <w:pStyle w:val="Paragraphestandard"/>
                            <w:jc w:val="right"/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tél : </w:t>
                          </w:r>
                          <w:r w:rsidR="00301168" w:rsidRPr="00301168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+33 (0)1 41 08 55 00</w:t>
                          </w:r>
                          <w:r w:rsidR="00301168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- Fax : </w:t>
                          </w:r>
                          <w:r w:rsidR="00301168" w:rsidRPr="00301168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+ 33 (0)1 58 88 05 95</w:t>
                          </w:r>
                        </w:p>
                        <w:p w14:paraId="286FC1B5" w14:textId="77777777" w:rsidR="00AA7F00" w:rsidRPr="00DF3069" w:rsidRDefault="00AA7F00" w:rsidP="00AA7F00">
                          <w:pPr>
                            <w:jc w:val="right"/>
                            <w:rPr>
                              <w:color w:val="4E4B48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www.yves-rocher.com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F1E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3.45pt;margin-top:-23.8pt;width:21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" stroked="f">
              <v:textbox style="mso-fit-shape-to-text:t">
                <w:txbxContent>
                  <w:p w14:paraId="7DDE741F" w14:textId="3215438B" w:rsidR="00AA7F00" w:rsidRPr="00DF3069" w:rsidRDefault="00AA7F00" w:rsidP="00AA7F00">
                    <w:pPr>
                      <w:pStyle w:val="Paragraphestandard"/>
                      <w:jc w:val="right"/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7, chemin de Bretagne - 92</w:t>
                    </w:r>
                    <w:r w:rsidR="00301168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444</w:t>
                    </w: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 Issy-Les-Moulineaux</w:t>
                    </w:r>
                    <w:r w:rsidR="00184131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 Cedex</w:t>
                    </w:r>
                  </w:p>
                  <w:p w14:paraId="5A19BCE0" w14:textId="595E1BDC" w:rsidR="00AA7F00" w:rsidRPr="00DF3069" w:rsidRDefault="00AA7F00" w:rsidP="00AA7F00">
                    <w:pPr>
                      <w:pStyle w:val="Paragraphestandard"/>
                      <w:jc w:val="right"/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tél : </w:t>
                    </w:r>
                    <w:r w:rsidR="00301168" w:rsidRPr="00301168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+33 (0)1 41 08 55 00</w:t>
                    </w:r>
                    <w:r w:rsidR="00301168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 </w:t>
                    </w: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- Fax : </w:t>
                    </w:r>
                    <w:r w:rsidR="00301168" w:rsidRPr="00301168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+ 33 (0)1 58 88 05 95</w:t>
                    </w:r>
                  </w:p>
                  <w:p w14:paraId="286FC1B5" w14:textId="77777777" w:rsidR="00AA7F00" w:rsidRPr="00DF3069" w:rsidRDefault="00AA7F00" w:rsidP="00AA7F00">
                    <w:pPr>
                      <w:jc w:val="right"/>
                      <w:rPr>
                        <w:color w:val="4E4B48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www.yves-rocher.com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E56" w:rsidRPr="00AF4E56">
      <w:rPr>
        <w:noProof/>
        <w:color w:val="4E4B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47D785" wp14:editId="59900584">
              <wp:simplePos x="0" y="0"/>
              <wp:positionH relativeFrom="margin">
                <wp:posOffset>2868134</wp:posOffset>
              </wp:positionH>
              <wp:positionV relativeFrom="paragraph">
                <wp:posOffset>-238125</wp:posOffset>
              </wp:positionV>
              <wp:extent cx="0" cy="525439"/>
              <wp:effectExtent l="0" t="0" r="38100" b="2730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5439"/>
                      </a:xfrm>
                      <a:prstGeom prst="line">
                        <a:avLst/>
                      </a:prstGeom>
                      <a:ln>
                        <a:solidFill>
                          <a:srgbClr val="4E4B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8A7C0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85pt,-18.75pt" to="225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" strokecolor="#4e4b48" strokeweight=".5pt">
              <v:stroke joinstyle="miter"/>
              <w10:wrap anchorx="margin"/>
            </v:line>
          </w:pict>
        </mc:Fallback>
      </mc:AlternateContent>
    </w:r>
    <w:r w:rsidR="008E759E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18430F" wp14:editId="02A9AFD2">
              <wp:simplePos x="0" y="0"/>
              <wp:positionH relativeFrom="margin">
                <wp:posOffset>3291673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635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9EAC1" w14:textId="77777777" w:rsidR="00331C0D" w:rsidRPr="00DF3069" w:rsidRDefault="00331C0D" w:rsidP="00331C0D">
                          <w:pPr>
                            <w:pStyle w:val="Paragraphestandard"/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Laboratoires de Biologie Végétales Yves Rocher</w:t>
                          </w:r>
                        </w:p>
                        <w:p w14:paraId="4B8FA410" w14:textId="77777777" w:rsidR="00331C0D" w:rsidRPr="00DF3069" w:rsidRDefault="00331C0D" w:rsidP="00331C0D">
                          <w:pPr>
                            <w:pStyle w:val="Paragraphestandard"/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Société </w:t>
                          </w:r>
                          <w:proofErr w:type="spellStart"/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Anomyme</w:t>
                          </w:r>
                          <w:proofErr w:type="spellEnd"/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 au capital de 4 483 405,60 euros</w:t>
                          </w: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br/>
                            <w:t>Siège social : La Croix des Archers - 56200 La Gacilly</w:t>
                          </w:r>
                        </w:p>
                        <w:p w14:paraId="6095CB42" w14:textId="77777777" w:rsidR="00331C0D" w:rsidRPr="00DF3069" w:rsidRDefault="00331C0D" w:rsidP="00331C0D">
                          <w:pPr>
                            <w:rPr>
                              <w:color w:val="4E4B48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R.C.S. VANNES B 876 580 077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18430F" id="_x0000_s1027" type="#_x0000_t202" style="position:absolute;margin-left:259.2pt;margin-top:-23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" stroked="f">
              <v:textbox style="mso-fit-shape-to-text:t">
                <w:txbxContent>
                  <w:p w14:paraId="2359EAC1" w14:textId="77777777" w:rsidR="00331C0D" w:rsidRPr="00DF3069" w:rsidRDefault="00331C0D" w:rsidP="00331C0D">
                    <w:pPr>
                      <w:pStyle w:val="Paragraphestandard"/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Laboratoires de Biologie Végétales Yves Rocher</w:t>
                    </w:r>
                  </w:p>
                  <w:p w14:paraId="4B8FA410" w14:textId="77777777" w:rsidR="00331C0D" w:rsidRPr="00DF3069" w:rsidRDefault="00331C0D" w:rsidP="00331C0D">
                    <w:pPr>
                      <w:pStyle w:val="Paragraphestandard"/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Société </w:t>
                    </w:r>
                    <w:proofErr w:type="spellStart"/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Anomyme</w:t>
                    </w:r>
                    <w:proofErr w:type="spellEnd"/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 au capital de 4 483 405,60 euros</w:t>
                    </w: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br/>
                      <w:t>Siège social : La Croix des Archers - 56200 La Gacilly</w:t>
                    </w:r>
                  </w:p>
                  <w:p w14:paraId="6095CB42" w14:textId="77777777" w:rsidR="00331C0D" w:rsidRPr="00DF3069" w:rsidRDefault="00331C0D" w:rsidP="00331C0D">
                    <w:pPr>
                      <w:rPr>
                        <w:color w:val="4E4B48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R.C.S. VANNES B 876 580 077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9E91" w14:textId="77777777" w:rsidR="007E79C4" w:rsidRDefault="007E79C4" w:rsidP="00AA7F00">
      <w:pPr>
        <w:spacing w:after="0" w:line="240" w:lineRule="auto"/>
      </w:pPr>
      <w:r>
        <w:separator/>
      </w:r>
    </w:p>
  </w:footnote>
  <w:footnote w:type="continuationSeparator" w:id="0">
    <w:p w14:paraId="5EF6F88E" w14:textId="77777777" w:rsidR="007E79C4" w:rsidRDefault="007E79C4" w:rsidP="00AA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23BC" w14:textId="77777777" w:rsidR="00AA7F00" w:rsidRDefault="00AA7F00" w:rsidP="00AA7F00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3FA8EC" wp14:editId="56405DB2">
          <wp:simplePos x="0" y="0"/>
          <wp:positionH relativeFrom="margin">
            <wp:posOffset>2413635</wp:posOffset>
          </wp:positionH>
          <wp:positionV relativeFrom="paragraph">
            <wp:posOffset>-300188</wp:posOffset>
          </wp:positionV>
          <wp:extent cx="933450" cy="563289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58" b="28659"/>
                  <a:stretch/>
                </pic:blipFill>
                <pic:spPr bwMode="auto">
                  <a:xfrm>
                    <a:off x="0" y="0"/>
                    <a:ext cx="933450" cy="563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13C1" w14:textId="77777777" w:rsidR="00AA7F00" w:rsidRDefault="00AA7F0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74815" wp14:editId="75754656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2014587" cy="11525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0" b="14724"/>
                  <a:stretch/>
                </pic:blipFill>
                <pic:spPr bwMode="auto">
                  <a:xfrm>
                    <a:off x="0" y="0"/>
                    <a:ext cx="2014587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4B0"/>
    <w:multiLevelType w:val="hybridMultilevel"/>
    <w:tmpl w:val="A6824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682"/>
    <w:multiLevelType w:val="hybridMultilevel"/>
    <w:tmpl w:val="3F482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Hnátková">
    <w15:presenceInfo w15:providerId="AD" w15:userId="S::petra.hnatkova@yrnet.com::6e48251b-e468-4176-90ae-8f1469353e2a"/>
  </w15:person>
  <w15:person w15:author="Jan Kletenský">
    <w15:presenceInfo w15:providerId="AD" w15:userId="S::jan.kletensky@barthelemy.cz::1f1bb210-dcb6-48a8-a92d-24d4fbf1af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0"/>
    <w:rsid w:val="0011400B"/>
    <w:rsid w:val="00184131"/>
    <w:rsid w:val="0018430D"/>
    <w:rsid w:val="00216B4A"/>
    <w:rsid w:val="002D504C"/>
    <w:rsid w:val="002E1C0F"/>
    <w:rsid w:val="00301168"/>
    <w:rsid w:val="00323EA1"/>
    <w:rsid w:val="00331C0D"/>
    <w:rsid w:val="003739DE"/>
    <w:rsid w:val="003A2CD9"/>
    <w:rsid w:val="00437605"/>
    <w:rsid w:val="00462E32"/>
    <w:rsid w:val="004C413E"/>
    <w:rsid w:val="00576630"/>
    <w:rsid w:val="00586E78"/>
    <w:rsid w:val="005A4378"/>
    <w:rsid w:val="005A4E73"/>
    <w:rsid w:val="005F07AB"/>
    <w:rsid w:val="006B4F5B"/>
    <w:rsid w:val="00730E02"/>
    <w:rsid w:val="007A0B26"/>
    <w:rsid w:val="007E79C4"/>
    <w:rsid w:val="007F6F1F"/>
    <w:rsid w:val="008900B6"/>
    <w:rsid w:val="008D0043"/>
    <w:rsid w:val="008E759E"/>
    <w:rsid w:val="009507B7"/>
    <w:rsid w:val="0097239E"/>
    <w:rsid w:val="009D0C03"/>
    <w:rsid w:val="009D3C65"/>
    <w:rsid w:val="009E1E0D"/>
    <w:rsid w:val="00A371FC"/>
    <w:rsid w:val="00A973CE"/>
    <w:rsid w:val="00AA7F00"/>
    <w:rsid w:val="00AF4E56"/>
    <w:rsid w:val="00B2188A"/>
    <w:rsid w:val="00BC2491"/>
    <w:rsid w:val="00C85A54"/>
    <w:rsid w:val="00CB5AB4"/>
    <w:rsid w:val="00D02792"/>
    <w:rsid w:val="00DD2FD2"/>
    <w:rsid w:val="00DF1077"/>
    <w:rsid w:val="00DF3069"/>
    <w:rsid w:val="00E26D89"/>
    <w:rsid w:val="00EC6DA0"/>
    <w:rsid w:val="00EF287A"/>
    <w:rsid w:val="00F83D71"/>
    <w:rsid w:val="00FE3477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8BF3"/>
  <w15:chartTrackingRefBased/>
  <w15:docId w15:val="{C5CDF106-682F-41DF-841E-DA7BF4F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F00"/>
  </w:style>
  <w:style w:type="paragraph" w:styleId="Zpat">
    <w:name w:val="footer"/>
    <w:basedOn w:val="Normln"/>
    <w:link w:val="ZpatChar"/>
    <w:uiPriority w:val="99"/>
    <w:unhideWhenUsed/>
    <w:rsid w:val="00A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F00"/>
  </w:style>
  <w:style w:type="paragraph" w:customStyle="1" w:styleId="Paragraphestandard">
    <w:name w:val="[Paragraphe standard]"/>
    <w:basedOn w:val="Normln"/>
    <w:uiPriority w:val="99"/>
    <w:rsid w:val="00AA7F0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4F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239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ves-rocher.cz/customer/register&#160;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ves-rocher.cz/pravidla_vernostniho_systemu_yves_roch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MartinGotURWTOTMed"/>
        <a:ea typeface=""/>
        <a:cs typeface=""/>
      </a:majorFont>
      <a:minorFont>
        <a:latin typeface="MartinGotURWTOTLi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710BA0B85340B3F613CABF80ABDB" ma:contentTypeVersion="13" ma:contentTypeDescription="Crée un document." ma:contentTypeScope="" ma:versionID="f056ba8cac248d39b4578bf8f2f1acd3">
  <xsd:schema xmlns:xsd="http://www.w3.org/2001/XMLSchema" xmlns:xs="http://www.w3.org/2001/XMLSchema" xmlns:p="http://schemas.microsoft.com/office/2006/metadata/properties" xmlns:ns3="7e1c6344-5e92-4df3-b224-7a69c6ea8aa8" xmlns:ns4="0b8abc9b-9eb4-4d03-85f5-aa302c202176" targetNamespace="http://schemas.microsoft.com/office/2006/metadata/properties" ma:root="true" ma:fieldsID="c635e78044af21b4905c233fe8796b6d" ns3:_="" ns4:_="">
    <xsd:import namespace="7e1c6344-5e92-4df3-b224-7a69c6ea8aa8"/>
    <xsd:import namespace="0b8abc9b-9eb4-4d03-85f5-aa302c202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6344-5e92-4df3-b224-7a69c6ea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bc9b-9eb4-4d03-85f5-aa302c202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19954-7488-4CB2-BF3C-7F11D75E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c6344-5e92-4df3-b224-7a69c6ea8aa8"/>
    <ds:schemaRef ds:uri="0b8abc9b-9eb4-4d03-85f5-aa302c202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B1546-2EC0-4265-876B-31BB0DBD4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FFB6-3510-4416-B848-070BA22CA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DOUET</dc:creator>
  <cp:keywords/>
  <dc:description/>
  <cp:lastModifiedBy>Petra Hnátková</cp:lastModifiedBy>
  <cp:revision>4</cp:revision>
  <cp:lastPrinted>2020-10-13T08:48:00Z</cp:lastPrinted>
  <dcterms:created xsi:type="dcterms:W3CDTF">2021-08-02T14:49:00Z</dcterms:created>
  <dcterms:modified xsi:type="dcterms:W3CDTF">2021-08-05T14:01:00Z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0x0101005071710BA0B85340B3F613CABF80ABDB</vt:lpwstr>
  </property>
</Properties>
</file>